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D4EC" w14:textId="77777777" w:rsidR="00825688" w:rsidRPr="008C1B75" w:rsidRDefault="00825688">
      <w:pPr>
        <w:jc w:val="center"/>
      </w:pPr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14:paraId="5290562D" w14:textId="77777777"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14:paraId="0646D12C" w14:textId="77777777" w:rsidR="00825688" w:rsidRPr="008C1B75" w:rsidRDefault="00825688" w:rsidP="00825688"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14:paraId="65D329C6" w14:textId="702B74F6" w:rsidR="00825688" w:rsidRDefault="00825688" w:rsidP="00825688">
      <w:r w:rsidRPr="008C1B75">
        <w:rPr>
          <w:rFonts w:hint="eastAsia"/>
        </w:rPr>
        <w:t>（提出締め切り：</w:t>
      </w:r>
      <w:r w:rsidR="0080712C" w:rsidRPr="008C1B75">
        <w:rPr>
          <w:rFonts w:hint="eastAsia"/>
        </w:rPr>
        <w:t>20</w:t>
      </w:r>
      <w:r w:rsidR="0080712C">
        <w:rPr>
          <w:rFonts w:hint="eastAsia"/>
        </w:rPr>
        <w:t>2</w:t>
      </w:r>
      <w:ins w:id="0" w:author="肥後　芳樹" w:date="2023-05-12T13:26:00Z">
        <w:r w:rsidR="00A21CAE">
          <w:t>3</w:t>
        </w:r>
      </w:ins>
      <w:del w:id="1" w:author="肥後　芳樹" w:date="2023-05-12T13:26:00Z">
        <w:r w:rsidR="0080712C" w:rsidDel="00A21CAE">
          <w:delText>2</w:delText>
        </w:r>
      </w:del>
      <w:r w:rsidRPr="008C1B75">
        <w:rPr>
          <w:rFonts w:hint="eastAsia"/>
        </w:rPr>
        <w:t>年</w:t>
      </w:r>
      <w:r w:rsidR="00022B5C">
        <w:t>10</w:t>
      </w:r>
      <w:r w:rsidRPr="008C1B75">
        <w:rPr>
          <w:rFonts w:hint="eastAsia"/>
        </w:rPr>
        <w:t>月</w:t>
      </w:r>
      <w:ins w:id="2" w:author="肥後　芳樹" w:date="2023-05-12T13:26:00Z">
        <w:r w:rsidR="00A21CAE">
          <w:t>6</w:t>
        </w:r>
      </w:ins>
      <w:del w:id="3" w:author="肥後　芳樹" w:date="2023-05-12T13:26:00Z">
        <w:r w:rsidR="00022B5C" w:rsidDel="00A21CAE">
          <w:delText>7</w:delText>
        </w:r>
      </w:del>
      <w:r w:rsidRPr="008C1B75">
        <w:rPr>
          <w:rFonts w:hint="eastAsia"/>
        </w:rPr>
        <w:t>日</w:t>
      </w:r>
      <w:r w:rsidR="00405415">
        <w:rPr>
          <w:rFonts w:hint="eastAsia"/>
        </w:rPr>
        <w:t>（金）</w:t>
      </w:r>
      <w:r w:rsidRPr="008C1B75">
        <w:rPr>
          <w:rFonts w:hint="eastAsia"/>
        </w:rPr>
        <w:t>まで）</w:t>
      </w:r>
    </w:p>
    <w:p w14:paraId="70F671E2" w14:textId="77777777" w:rsidR="00CB5914" w:rsidRDefault="00CB5914" w:rsidP="00825688"/>
    <w:p w14:paraId="397BECF4" w14:textId="77777777" w:rsidR="00CB5914" w:rsidRPr="008C1B75" w:rsidRDefault="00CB5914" w:rsidP="00825688">
      <w:r>
        <w:rPr>
          <w:rFonts w:ascii="ＭＳ 明朝" w:hAnsi="ＭＳ 明朝" w:cs="ＭＳ 明朝" w:hint="eastAsia"/>
        </w:rPr>
        <w:t>◎候補者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784D83" w14:paraId="041ADC96" w14:textId="77777777" w:rsidTr="004B6CC9">
        <w:trPr>
          <w:cantSplit/>
        </w:trPr>
        <w:tc>
          <w:tcPr>
            <w:tcW w:w="8702" w:type="dxa"/>
            <w:tcBorders>
              <w:bottom w:val="nil"/>
              <w:right w:val="single" w:sz="4" w:space="0" w:color="auto"/>
            </w:tcBorders>
          </w:tcPr>
          <w:p w14:paraId="623E1E3C" w14:textId="77777777" w:rsidR="001A1A9A" w:rsidRPr="008C1B75" w:rsidRDefault="001A1A9A">
            <w:r>
              <w:rPr>
                <w:rFonts w:hint="eastAsia"/>
              </w:rPr>
              <w:t>（ふりがな）</w:t>
            </w:r>
          </w:p>
        </w:tc>
      </w:tr>
      <w:tr w:rsidR="001A1A9A" w:rsidRPr="008C1B75" w14:paraId="600A9DB2" w14:textId="77777777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127A" w14:textId="77777777" w:rsidR="001A1A9A" w:rsidRPr="008C1B75" w:rsidRDefault="00784D83">
            <w:r>
              <w:rPr>
                <w:rFonts w:hint="eastAsia"/>
              </w:rPr>
              <w:t>氏名（和文）：</w:t>
            </w:r>
          </w:p>
        </w:tc>
      </w:tr>
      <w:tr w:rsidR="00784D83" w:rsidRPr="008C1B75" w14:paraId="3BD1292B" w14:textId="77777777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0AB88" w14:textId="77777777" w:rsidR="00784D83" w:rsidRPr="008C1B75" w:rsidRDefault="00784D83" w:rsidP="00784D83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1A1A9A" w:rsidRPr="008C1B75" w14:paraId="46ACFCF4" w14:textId="77777777" w:rsidTr="00D704B8">
        <w:trPr>
          <w:cantSplit/>
        </w:trPr>
        <w:tc>
          <w:tcPr>
            <w:tcW w:w="8702" w:type="dxa"/>
            <w:tcBorders>
              <w:top w:val="nil"/>
              <w:bottom w:val="nil"/>
            </w:tcBorders>
          </w:tcPr>
          <w:p w14:paraId="62252944" w14:textId="77777777" w:rsidR="001A1A9A" w:rsidRPr="008C1B75" w:rsidRDefault="005E2BC3">
            <w:r>
              <w:rPr>
                <w:rFonts w:hint="eastAsia"/>
              </w:rPr>
              <w:t>所属（和文）：</w:t>
            </w:r>
            <w:r w:rsidRPr="008C1B75">
              <w:t xml:space="preserve"> </w:t>
            </w:r>
          </w:p>
        </w:tc>
      </w:tr>
      <w:tr w:rsidR="001A1A9A" w:rsidRPr="008C1B75" w14:paraId="0B674A71" w14:textId="77777777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0204" w14:textId="77777777" w:rsidR="001A1A9A" w:rsidRPr="008C1B75" w:rsidRDefault="005E2BC3">
            <w:r>
              <w:rPr>
                <w:rFonts w:hint="eastAsia"/>
              </w:rPr>
              <w:t xml:space="preserve">　　（英文）：</w:t>
            </w:r>
          </w:p>
        </w:tc>
      </w:tr>
      <w:tr w:rsidR="001A1A9A" w:rsidRPr="008C1B75" w14:paraId="493B633A" w14:textId="77777777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959D" w14:textId="77777777" w:rsidR="001A1A9A" w:rsidRDefault="005E2BC3"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</w:tr>
      <w:tr w:rsidR="001A1A9A" w:rsidRPr="008C1B75" w14:paraId="5C10B877" w14:textId="77777777" w:rsidTr="00D929F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94F2" w14:textId="77777777" w:rsidR="001A1A9A" w:rsidRPr="008C1B75" w:rsidRDefault="005E2BC3">
            <w:r>
              <w:rPr>
                <w:rFonts w:hint="eastAsia"/>
              </w:rPr>
              <w:t>会員種別：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</w:p>
        </w:tc>
      </w:tr>
      <w:tr w:rsidR="001A1A9A" w:rsidRPr="008C1B75" w14:paraId="703260A7" w14:textId="77777777" w:rsidTr="00B0312D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1A20C" w14:textId="77777777" w:rsidR="001A1A9A" w:rsidRPr="001A1A9A" w:rsidRDefault="001A1A9A">
            <w:r w:rsidRPr="008C1B75">
              <w:rPr>
                <w:rFonts w:hint="eastAsia"/>
              </w:rPr>
              <w:t>学歴</w:t>
            </w: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1A1A9A" w:rsidRPr="008C1B75" w14:paraId="0161B807" w14:textId="77777777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CCA5" w14:textId="77777777" w:rsidR="001A1A9A" w:rsidRPr="008C1B75" w:rsidRDefault="001A1A9A"/>
        </w:tc>
      </w:tr>
      <w:tr w:rsidR="001A1A9A" w:rsidRPr="008C1B75" w14:paraId="7AC7B8E0" w14:textId="77777777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D8F1B" w14:textId="77777777" w:rsidR="001A1A9A" w:rsidRPr="008C1B75" w:rsidRDefault="001A1A9A"/>
        </w:tc>
      </w:tr>
      <w:tr w:rsidR="001A1A9A" w:rsidRPr="008C1B75" w14:paraId="06A40FC2" w14:textId="77777777" w:rsidTr="00F920CA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6C50" w14:textId="77777777" w:rsidR="001A1A9A" w:rsidRPr="008C1B75" w:rsidRDefault="001A1A9A"/>
        </w:tc>
      </w:tr>
      <w:tr w:rsidR="001A1A9A" w:rsidRPr="008C1B75" w14:paraId="34678FD7" w14:textId="77777777" w:rsidTr="0005235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F05" w14:textId="77777777" w:rsidR="001A1A9A" w:rsidRPr="008C1B75" w:rsidRDefault="001A1A9A"/>
        </w:tc>
      </w:tr>
      <w:tr w:rsidR="001A1A9A" w:rsidRPr="008C1B75" w14:paraId="71DF58CA" w14:textId="77777777" w:rsidTr="00D0456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5E99A" w14:textId="77777777" w:rsidR="001A1A9A" w:rsidRPr="008C1B75" w:rsidRDefault="001A1A9A">
            <w:r w:rsidRPr="00A244BF">
              <w:rPr>
                <w:rFonts w:hint="eastAsia"/>
              </w:rPr>
              <w:t>職歴</w:t>
            </w:r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1A1A9A" w:rsidRPr="008C1B75" w14:paraId="55D00A51" w14:textId="77777777" w:rsidTr="002E53BE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E1ECB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173EDC32" w14:textId="77777777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A496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3F9BB653" w14:textId="77777777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2B80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6581E550" w14:textId="77777777" w:rsidTr="00D02DC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C69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1AC42F87" w14:textId="77777777" w:rsidTr="0057576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0DA" w14:textId="77777777" w:rsidR="001A1A9A" w:rsidRPr="001A1A9A" w:rsidRDefault="001A1A9A">
            <w:r w:rsidRPr="00A244BF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 xml:space="preserve">学生会員　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大学や研究所の若手会員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企業の若手会員</w:t>
            </w:r>
          </w:p>
        </w:tc>
      </w:tr>
    </w:tbl>
    <w:p w14:paraId="736009D5" w14:textId="77777777" w:rsidR="0071757B" w:rsidRDefault="0071757B" w:rsidP="00CB5914"/>
    <w:p w14:paraId="46662EA2" w14:textId="77777777" w:rsidR="0071757B" w:rsidRDefault="0071757B" w:rsidP="0071757B">
      <w:r>
        <w:rPr>
          <w:rFonts w:ascii="ＭＳ 明朝" w:hAnsi="ＭＳ 明朝" w:cs="ＭＳ 明朝" w:hint="eastAsia"/>
        </w:rPr>
        <w:t>◎推薦者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8C1B75" w14:paraId="02F5D194" w14:textId="77777777" w:rsidTr="0000142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D93D" w14:textId="77777777" w:rsidR="001A1A9A" w:rsidRPr="008C1B75" w:rsidRDefault="001A1A9A" w:rsidP="009405EC">
            <w:r>
              <w:rPr>
                <w:rFonts w:hint="eastAsia"/>
              </w:rPr>
              <w:t>氏名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14:paraId="63645BF4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5DB21" w14:textId="77777777" w:rsidR="0071757B" w:rsidRPr="008C1B75" w:rsidRDefault="005E2BC3" w:rsidP="009405EC">
            <w:r>
              <w:rPr>
                <w:rFonts w:hint="eastAsia"/>
              </w:rPr>
              <w:t>所属：</w:t>
            </w:r>
          </w:p>
        </w:tc>
      </w:tr>
      <w:tr w:rsidR="005E2BC3" w:rsidRPr="008C1B75" w14:paraId="586D0DFC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87DC1" w14:textId="77777777" w:rsidR="005E2BC3" w:rsidRPr="008C1B75" w:rsidRDefault="005E2BC3" w:rsidP="005E2BC3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5E2BC3" w:rsidRPr="008C1B75" w14:paraId="223E8E90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5137" w14:textId="77777777" w:rsidR="005E2BC3" w:rsidRDefault="005E2BC3" w:rsidP="005E2BC3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5E2BC3" w:rsidRPr="008C1B75" w14:paraId="1369A58C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D26" w14:textId="77777777" w:rsidR="005E2BC3" w:rsidRPr="008C1B75" w:rsidRDefault="005E2BC3" w:rsidP="005E2BC3">
            <w:pPr>
              <w:rPr>
                <w:sz w:val="20"/>
              </w:rPr>
            </w:pPr>
            <w:r w:rsidRPr="008C1B75">
              <w:rPr>
                <w:rFonts w:hint="eastAsia"/>
              </w:rPr>
              <w:t>推薦年月日：</w:t>
            </w: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57009E0F" w14:textId="77777777" w:rsidR="00A244BF" w:rsidRDefault="00CB5914" w:rsidP="00CB59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175"/>
        <w:gridCol w:w="2176"/>
      </w:tblGrid>
      <w:tr w:rsidR="0071757B" w:rsidRPr="008C1B75" w14:paraId="57711D41" w14:textId="77777777" w:rsidTr="00B95C06">
        <w:trPr>
          <w:cantSplit/>
          <w:trHeight w:val="394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C9A1D" w14:textId="77777777" w:rsidR="00B95C06" w:rsidRPr="008C1B75" w:rsidRDefault="0071757B" w:rsidP="00CB5914">
            <w:pPr>
              <w:rPr>
                <w:sz w:val="20"/>
              </w:rPr>
            </w:pPr>
            <w:r w:rsidRPr="00A244BF">
              <w:rPr>
                <w:rFonts w:hint="eastAsia"/>
              </w:rPr>
              <w:t>推薦理由</w:t>
            </w:r>
            <w:r w:rsidRPr="008C1B75">
              <w:rPr>
                <w:rFonts w:hint="eastAsia"/>
                <w:sz w:val="20"/>
              </w:rPr>
              <w:t>（簡潔に。受賞の際の事由に用い</w:t>
            </w:r>
            <w:r w:rsidR="00B921E7">
              <w:rPr>
                <w:rFonts w:hint="eastAsia"/>
                <w:sz w:val="20"/>
              </w:rPr>
              <w:t>ます</w:t>
            </w:r>
            <w:r w:rsidRPr="008C1B75">
              <w:rPr>
                <w:rFonts w:hint="eastAsia"/>
                <w:sz w:val="20"/>
              </w:rPr>
              <w:t>。）</w:t>
            </w:r>
          </w:p>
        </w:tc>
      </w:tr>
      <w:tr w:rsidR="00B95C06" w:rsidRPr="008C1B75" w14:paraId="1D03B0A3" w14:textId="77777777" w:rsidTr="00B95C06">
        <w:trPr>
          <w:cantSplit/>
          <w:trHeight w:val="703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4D6" w14:textId="77777777" w:rsidR="00B95C06" w:rsidRPr="00A244BF" w:rsidRDefault="00B95C06" w:rsidP="00CB5914"/>
        </w:tc>
      </w:tr>
      <w:tr w:rsidR="00CB5914" w:rsidRPr="008C1B75" w14:paraId="4FA5B505" w14:textId="77777777" w:rsidTr="00B95C06">
        <w:trPr>
          <w:cantSplit/>
          <w:trHeight w:val="38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C2E37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候補者がどのような点で特に受賞に値するかを、表彰種別を十分考慮して、述べて下さい。</w:t>
            </w:r>
          </w:p>
        </w:tc>
      </w:tr>
      <w:tr w:rsidR="00B95C06" w:rsidRPr="008C1B75" w14:paraId="5C9A46F2" w14:textId="77777777" w:rsidTr="00B95C06">
        <w:trPr>
          <w:cantSplit/>
          <w:trHeight w:val="218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DC5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1DCA5E02" w14:textId="77777777" w:rsidTr="00B95C06">
        <w:trPr>
          <w:cantSplit/>
          <w:trHeight w:val="41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09D97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B95C06" w:rsidRPr="008C1B75" w14:paraId="4C844EA1" w14:textId="77777777" w:rsidTr="00B95C06">
        <w:trPr>
          <w:cantSplit/>
          <w:trHeight w:val="216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3662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66E50627" w14:textId="77777777" w:rsidTr="00B95C06">
        <w:trPr>
          <w:cantSplit/>
          <w:trHeight w:val="32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9483D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B95C06" w:rsidRPr="008C1B75" w14:paraId="13E79758" w14:textId="77777777" w:rsidTr="00B95C06">
        <w:trPr>
          <w:cantSplit/>
          <w:trHeight w:val="224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6A2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12ACC8E1" w14:textId="77777777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5D36D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CB5914" w:rsidRPr="008C1B75" w14:paraId="4FA0BC9A" w14:textId="77777777" w:rsidTr="00B95C06">
        <w:trPr>
          <w:cantSplit/>
          <w:trHeight w:val="220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FC5" w14:textId="77777777" w:rsidR="00CB5914" w:rsidRPr="008C1B75" w:rsidRDefault="00CB5914" w:rsidP="00CB5914">
            <w:pPr>
              <w:rPr>
                <w:sz w:val="20"/>
              </w:rPr>
            </w:pPr>
          </w:p>
        </w:tc>
      </w:tr>
      <w:tr w:rsidR="00CB5914" w:rsidRPr="008C1B75" w14:paraId="3FFE2A59" w14:textId="77777777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03716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CB5914" w14:paraId="0C3DF751" w14:textId="77777777" w:rsidTr="0026156B">
        <w:trPr>
          <w:cantSplit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AB6CA1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731D3B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351183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EDA774" w14:textId="77777777" w:rsidR="00CB5914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14:paraId="4045A0AA" w14:textId="77777777" w:rsidR="00CB5914" w:rsidRDefault="00CB5914">
      <w:pPr>
        <w:jc w:val="center"/>
      </w:pPr>
    </w:p>
    <w:p w14:paraId="4A31631D" w14:textId="77777777" w:rsidR="00A244BF" w:rsidRDefault="00A244BF" w:rsidP="00A244BF">
      <w:pPr>
        <w:jc w:val="center"/>
      </w:pPr>
      <w:r>
        <w:br w:type="page"/>
      </w:r>
      <w:r w:rsidR="005E2BC3">
        <w:rPr>
          <w:rFonts w:hint="eastAsia"/>
        </w:rPr>
        <w:lastRenderedPageBreak/>
        <w:t>候補者</w:t>
      </w:r>
      <w:r>
        <w:rPr>
          <w:rFonts w:hint="eastAsia"/>
        </w:rPr>
        <w:t>連絡先</w:t>
      </w:r>
    </w:p>
    <w:p w14:paraId="63B422B4" w14:textId="77777777" w:rsidR="00A40CB0" w:rsidRPr="00A244BF" w:rsidRDefault="00A40CB0" w:rsidP="00A40CB0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1A1A9A" w:rsidRPr="008C1B75" w14:paraId="08FA18FC" w14:textId="77777777" w:rsidTr="005777CA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4450F" w14:textId="77777777" w:rsidR="001A1A9A" w:rsidRPr="008C1B75" w:rsidRDefault="007E14F2" w:rsidP="009405EC">
            <w:r>
              <w:rPr>
                <w:rFonts w:hint="eastAsia"/>
              </w:rPr>
              <w:t>（ふりがな）</w:t>
            </w:r>
          </w:p>
        </w:tc>
      </w:tr>
      <w:tr w:rsidR="005777CA" w:rsidRPr="008C1B75" w14:paraId="1124D63C" w14:textId="77777777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D286D" w14:textId="77777777" w:rsidR="005777CA" w:rsidRDefault="005777CA" w:rsidP="009405EC">
            <w:r>
              <w:rPr>
                <w:rFonts w:hint="eastAsia"/>
              </w:rPr>
              <w:t>氏名（和文）：</w:t>
            </w:r>
          </w:p>
        </w:tc>
      </w:tr>
      <w:tr w:rsidR="005777CA" w:rsidRPr="008C1B75" w14:paraId="7EB8049D" w14:textId="77777777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805B" w14:textId="77777777" w:rsidR="005777CA" w:rsidRDefault="005777CA" w:rsidP="005777CA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71757B" w:rsidRPr="008C1B75" w14:paraId="35EE8646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E7E7" w14:textId="77777777" w:rsidR="0071757B" w:rsidRPr="008C1B75" w:rsidRDefault="0071757B" w:rsidP="009405EC">
            <w:r w:rsidRPr="008C1B75">
              <w:rPr>
                <w:rFonts w:hint="eastAsia"/>
              </w:rPr>
              <w:t>所属住所：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14:paraId="540A413D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200ED" w14:textId="77777777"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14:paraId="440A1230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A365" w14:textId="77777777" w:rsidR="0071757B" w:rsidRPr="008C1B75" w:rsidRDefault="0071757B" w:rsidP="009405EC">
            <w:r w:rsidRPr="008C1B75">
              <w:rPr>
                <w:rFonts w:hint="eastAsia"/>
              </w:rPr>
              <w:t>自宅住所：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14:paraId="33F45950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93A1" w14:textId="77777777"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14:paraId="36CDB987" w14:textId="77777777" w:rsidTr="007D37AC">
        <w:trPr>
          <w:cantSplit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</w:tcPr>
          <w:p w14:paraId="40131307" w14:textId="77777777" w:rsidR="0071757B" w:rsidRPr="008C1B75" w:rsidRDefault="0071757B" w:rsidP="009405EC">
            <w:r>
              <w:rPr>
                <w:rFonts w:hint="eastAsia"/>
              </w:rPr>
              <w:t>E</w:t>
            </w:r>
            <w:r>
              <w:t>-mail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14:paraId="4D468BCB" w14:textId="77777777" w:rsidTr="007D37AC">
        <w:trPr>
          <w:cantSplit/>
        </w:trPr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14:paraId="0D533C8C" w14:textId="77777777" w:rsidR="0071757B" w:rsidRPr="008C1B75" w:rsidRDefault="0071757B" w:rsidP="009405EC">
            <w:r>
              <w:rPr>
                <w:rFonts w:hint="eastAsia"/>
              </w:rPr>
              <w:t>電話番号：</w:t>
            </w:r>
          </w:p>
        </w:tc>
      </w:tr>
    </w:tbl>
    <w:p w14:paraId="266DC8C8" w14:textId="77777777" w:rsidR="00A40CB0" w:rsidRPr="00A244BF" w:rsidRDefault="00A40CB0" w:rsidP="005E2BC3">
      <w:pPr>
        <w:tabs>
          <w:tab w:val="left" w:pos="5340"/>
        </w:tabs>
      </w:pPr>
    </w:p>
    <w:sectPr w:rsidR="00A40CB0" w:rsidRPr="00A244BF" w:rsidSect="00825688">
      <w:foot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8B53" w14:textId="77777777" w:rsidR="00765786" w:rsidRDefault="00765786" w:rsidP="00825688">
      <w:r>
        <w:separator/>
      </w:r>
    </w:p>
  </w:endnote>
  <w:endnote w:type="continuationSeparator" w:id="0">
    <w:p w14:paraId="6CA92B91" w14:textId="77777777" w:rsidR="00765786" w:rsidRDefault="00765786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C6B4" w14:textId="77777777" w:rsidR="00773E4E" w:rsidRDefault="00773E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1B69C8CD" w14:textId="77777777" w:rsidR="00773E4E" w:rsidRDefault="00773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0C6" w14:textId="77777777" w:rsidR="00765786" w:rsidRDefault="00765786" w:rsidP="00825688">
      <w:r>
        <w:separator/>
      </w:r>
    </w:p>
  </w:footnote>
  <w:footnote w:type="continuationSeparator" w:id="0">
    <w:p w14:paraId="078642DD" w14:textId="77777777" w:rsidR="00765786" w:rsidRDefault="00765786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40677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肥後　芳樹">
    <w15:presenceInfo w15:providerId="AD" w15:userId="S::u149722j@icho2.osaka-u.ac.jp::74615c69-c676-4618-a3ba-e1af8f0d3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A52"/>
    <w:rsid w:val="00022B5C"/>
    <w:rsid w:val="000A311C"/>
    <w:rsid w:val="000A413E"/>
    <w:rsid w:val="000E5A52"/>
    <w:rsid w:val="00182616"/>
    <w:rsid w:val="00182A5E"/>
    <w:rsid w:val="001A1A9A"/>
    <w:rsid w:val="001C1033"/>
    <w:rsid w:val="002235C8"/>
    <w:rsid w:val="0026156B"/>
    <w:rsid w:val="002A51AB"/>
    <w:rsid w:val="002F37FD"/>
    <w:rsid w:val="00313899"/>
    <w:rsid w:val="00327110"/>
    <w:rsid w:val="003B54CE"/>
    <w:rsid w:val="003E3509"/>
    <w:rsid w:val="00405415"/>
    <w:rsid w:val="00414355"/>
    <w:rsid w:val="00426810"/>
    <w:rsid w:val="00431791"/>
    <w:rsid w:val="00453A62"/>
    <w:rsid w:val="00473154"/>
    <w:rsid w:val="00500463"/>
    <w:rsid w:val="00526494"/>
    <w:rsid w:val="005777CA"/>
    <w:rsid w:val="005B5C8B"/>
    <w:rsid w:val="005B7922"/>
    <w:rsid w:val="005C428B"/>
    <w:rsid w:val="005E1075"/>
    <w:rsid w:val="005E2BC3"/>
    <w:rsid w:val="0071757B"/>
    <w:rsid w:val="0072790D"/>
    <w:rsid w:val="00752F88"/>
    <w:rsid w:val="007642FC"/>
    <w:rsid w:val="00764510"/>
    <w:rsid w:val="00765786"/>
    <w:rsid w:val="00773E4E"/>
    <w:rsid w:val="00784D83"/>
    <w:rsid w:val="007D37AC"/>
    <w:rsid w:val="007E14F2"/>
    <w:rsid w:val="007F37EA"/>
    <w:rsid w:val="0080712C"/>
    <w:rsid w:val="00817AB7"/>
    <w:rsid w:val="00825688"/>
    <w:rsid w:val="00836D02"/>
    <w:rsid w:val="008819A0"/>
    <w:rsid w:val="008C1B75"/>
    <w:rsid w:val="008E591F"/>
    <w:rsid w:val="0097029B"/>
    <w:rsid w:val="009727B4"/>
    <w:rsid w:val="00991915"/>
    <w:rsid w:val="00A13DAC"/>
    <w:rsid w:val="00A21CAE"/>
    <w:rsid w:val="00A244BF"/>
    <w:rsid w:val="00A40CB0"/>
    <w:rsid w:val="00A75EE1"/>
    <w:rsid w:val="00A847A3"/>
    <w:rsid w:val="00AB0B87"/>
    <w:rsid w:val="00AC3D3E"/>
    <w:rsid w:val="00B921E7"/>
    <w:rsid w:val="00B95C06"/>
    <w:rsid w:val="00BC49EF"/>
    <w:rsid w:val="00BE4C2D"/>
    <w:rsid w:val="00C56EE5"/>
    <w:rsid w:val="00C57916"/>
    <w:rsid w:val="00C6208F"/>
    <w:rsid w:val="00C667D3"/>
    <w:rsid w:val="00CB5914"/>
    <w:rsid w:val="00D0522D"/>
    <w:rsid w:val="00E0677D"/>
    <w:rsid w:val="00E769BB"/>
    <w:rsid w:val="00E80C98"/>
    <w:rsid w:val="00F15A8A"/>
    <w:rsid w:val="00F2233D"/>
    <w:rsid w:val="00FB7A2A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EC522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437EF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A21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肥後　芳樹</cp:lastModifiedBy>
  <cp:revision>27</cp:revision>
  <cp:lastPrinted>2021-04-15T09:42:00Z</cp:lastPrinted>
  <dcterms:created xsi:type="dcterms:W3CDTF">2017-06-05T09:46:00Z</dcterms:created>
  <dcterms:modified xsi:type="dcterms:W3CDTF">2023-05-12T04:26:00Z</dcterms:modified>
</cp:coreProperties>
</file>