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ABAF" w14:textId="77777777" w:rsidR="00C809EE" w:rsidRPr="00DF3FE4" w:rsidRDefault="00C809EE">
      <w:pPr>
        <w:jc w:val="center"/>
      </w:pPr>
      <w:r w:rsidRPr="00DF3FE4">
        <w:rPr>
          <w:rFonts w:hint="eastAsia"/>
        </w:rPr>
        <w:t xml:space="preserve">IEEE </w:t>
      </w:r>
      <w:r w:rsidRPr="00DF3FE4">
        <w:rPr>
          <w:rFonts w:hint="eastAsia"/>
        </w:rPr>
        <w:t>関西支部</w:t>
      </w:r>
      <w:r w:rsidRPr="00DF3FE4">
        <w:rPr>
          <w:rFonts w:hint="eastAsia"/>
        </w:rPr>
        <w:t xml:space="preserve"> </w:t>
      </w:r>
      <w:r w:rsidR="005F7686" w:rsidRPr="00DF3FE4">
        <w:t>Young Professionals</w:t>
      </w:r>
      <w:r w:rsidRPr="00DF3FE4">
        <w:rPr>
          <w:rFonts w:hint="eastAsia"/>
        </w:rPr>
        <w:t>賞</w:t>
      </w:r>
    </w:p>
    <w:p w14:paraId="02FD5795" w14:textId="77777777" w:rsidR="00C809EE" w:rsidRPr="00DF3FE4" w:rsidRDefault="00C809EE">
      <w:pPr>
        <w:jc w:val="center"/>
      </w:pPr>
      <w:r w:rsidRPr="00DF3FE4">
        <w:rPr>
          <w:rFonts w:hint="eastAsia"/>
        </w:rPr>
        <w:t>参照人による支援資料様式</w:t>
      </w:r>
    </w:p>
    <w:p w14:paraId="4C159E1C" w14:textId="77777777" w:rsidR="00C809EE" w:rsidRPr="00DF3FE4" w:rsidRDefault="00C809EE" w:rsidP="00C809EE">
      <w:r w:rsidRPr="00DF3FE4">
        <w:rPr>
          <w:rFonts w:hint="eastAsia"/>
        </w:rPr>
        <w:t>提出は</w:t>
      </w:r>
      <w:r w:rsidRPr="00DF3FE4">
        <w:rPr>
          <w:rFonts w:hint="eastAsia"/>
        </w:rPr>
        <w:t>Awards Committee Chair</w:t>
      </w:r>
      <w:r w:rsidRPr="00DF3FE4">
        <w:rPr>
          <w:rFonts w:hint="eastAsia"/>
        </w:rPr>
        <w:t>（</w:t>
      </w:r>
      <w:r w:rsidRPr="00DF3FE4">
        <w:t>E-mail: ac-kansai@ieee-jp.org</w:t>
      </w:r>
      <w:r w:rsidRPr="00DF3FE4">
        <w:rPr>
          <w:rFonts w:hint="eastAsia"/>
        </w:rPr>
        <w:t>）まで。</w:t>
      </w:r>
    </w:p>
    <w:p w14:paraId="745F6DBD" w14:textId="18999628" w:rsidR="00C809EE" w:rsidRDefault="00C809EE" w:rsidP="0016262A">
      <w:r w:rsidRPr="00DF3FE4">
        <w:rPr>
          <w:rFonts w:hint="eastAsia"/>
        </w:rPr>
        <w:t>（提出締め切り：</w:t>
      </w:r>
      <w:r w:rsidR="00E80B3C" w:rsidRPr="00DF3FE4">
        <w:rPr>
          <w:rFonts w:hint="eastAsia"/>
        </w:rPr>
        <w:t>20</w:t>
      </w:r>
      <w:r w:rsidR="005706A4">
        <w:t>2</w:t>
      </w:r>
      <w:ins w:id="0" w:author="肥後　芳樹" w:date="2023-05-12T13:24:00Z">
        <w:r w:rsidR="00B2558A">
          <w:t>3</w:t>
        </w:r>
      </w:ins>
      <w:del w:id="1" w:author="肥後　芳樹" w:date="2023-05-12T13:24:00Z">
        <w:r w:rsidR="005A6365" w:rsidDel="00B2558A">
          <w:rPr>
            <w:rFonts w:hint="eastAsia"/>
          </w:rPr>
          <w:delText>2</w:delText>
        </w:r>
      </w:del>
      <w:r w:rsidRPr="00DF3FE4">
        <w:rPr>
          <w:rFonts w:hint="eastAsia"/>
        </w:rPr>
        <w:t>年</w:t>
      </w:r>
      <w:r w:rsidR="00B6151B" w:rsidRPr="00DF3FE4">
        <w:rPr>
          <w:rFonts w:hint="eastAsia"/>
        </w:rPr>
        <w:t>1</w:t>
      </w:r>
      <w:r w:rsidR="00B6151B">
        <w:t>0</w:t>
      </w:r>
      <w:r w:rsidRPr="00DF3FE4">
        <w:rPr>
          <w:rFonts w:hint="eastAsia"/>
        </w:rPr>
        <w:t>月</w:t>
      </w:r>
      <w:r w:rsidR="005A6365">
        <w:t>2</w:t>
      </w:r>
      <w:ins w:id="2" w:author="肥後　芳樹" w:date="2023-05-12T13:24:00Z">
        <w:r w:rsidR="00B2558A">
          <w:t>7</w:t>
        </w:r>
      </w:ins>
      <w:del w:id="3" w:author="肥後　芳樹" w:date="2023-05-12T13:24:00Z">
        <w:r w:rsidR="005C39A0" w:rsidDel="00B2558A">
          <w:rPr>
            <w:rFonts w:hint="eastAsia"/>
          </w:rPr>
          <w:delText>8</w:delText>
        </w:r>
      </w:del>
      <w:r w:rsidRPr="00DF3FE4">
        <w:rPr>
          <w:rFonts w:hint="eastAsia"/>
        </w:rPr>
        <w:t>日</w:t>
      </w:r>
      <w:r w:rsidR="00B6151B">
        <w:rPr>
          <w:rFonts w:hint="eastAsia"/>
        </w:rPr>
        <w:t>（金）まで</w:t>
      </w:r>
      <w:r w:rsidRPr="00DF3FE4">
        <w:rPr>
          <w:rFonts w:hint="eastAsia"/>
        </w:rPr>
        <w:t>）</w:t>
      </w:r>
    </w:p>
    <w:p w14:paraId="0C01ED24" w14:textId="77777777" w:rsidR="00340D77" w:rsidRPr="00DF3FE4" w:rsidRDefault="00340D77" w:rsidP="0016262A">
      <w:r>
        <w:rPr>
          <w:rFonts w:ascii="ＭＳ 明朝" w:hAnsi="ＭＳ 明朝" w:cs="ＭＳ 明朝" w:hint="eastAsia"/>
        </w:rPr>
        <w:t>◎候補者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A52914" w:rsidRPr="00DF3FE4" w14:paraId="4C08EE89" w14:textId="77777777" w:rsidTr="000F18E8">
        <w:trPr>
          <w:cantSplit/>
          <w:trHeight w:val="331"/>
        </w:trPr>
        <w:tc>
          <w:tcPr>
            <w:tcW w:w="8888" w:type="dxa"/>
            <w:tcBorders>
              <w:bottom w:val="nil"/>
            </w:tcBorders>
          </w:tcPr>
          <w:p w14:paraId="40F32CC2" w14:textId="77777777" w:rsidR="00A52914" w:rsidRPr="00DF3FE4" w:rsidRDefault="00A52914" w:rsidP="00C809EE">
            <w:r w:rsidRPr="00DF3FE4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  <w:tr w:rsidR="00A52914" w:rsidRPr="00DF3FE4" w14:paraId="469A1665" w14:textId="77777777" w:rsidTr="000F18E8">
        <w:trPr>
          <w:cantSplit/>
          <w:trHeight w:val="331"/>
        </w:trPr>
        <w:tc>
          <w:tcPr>
            <w:tcW w:w="8888" w:type="dxa"/>
            <w:tcBorders>
              <w:top w:val="nil"/>
            </w:tcBorders>
          </w:tcPr>
          <w:p w14:paraId="0DB3D25E" w14:textId="77777777" w:rsidR="00A52914" w:rsidRPr="00DF3FE4" w:rsidRDefault="00A52914" w:rsidP="00C809EE">
            <w:r w:rsidRPr="00DF3FE4">
              <w:rPr>
                <w:rFonts w:hint="eastAsia"/>
              </w:rPr>
              <w:t>表彰種別</w:t>
            </w:r>
            <w:r>
              <w:rPr>
                <w:rFonts w:hint="eastAsia"/>
              </w:rPr>
              <w:t xml:space="preserve">：　</w:t>
            </w:r>
            <w:r w:rsidRPr="00DF3FE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F3FE4">
              <w:rPr>
                <w:rFonts w:hint="eastAsia"/>
              </w:rPr>
              <w:t>学生会員　□</w:t>
            </w:r>
            <w:r>
              <w:rPr>
                <w:rFonts w:hint="eastAsia"/>
              </w:rPr>
              <w:t xml:space="preserve"> </w:t>
            </w:r>
            <w:r w:rsidRPr="00DF3FE4">
              <w:rPr>
                <w:rFonts w:hint="eastAsia"/>
              </w:rPr>
              <w:t>大学や研究所の若手会員　□</w:t>
            </w:r>
            <w:r>
              <w:rPr>
                <w:rFonts w:hint="eastAsia"/>
              </w:rPr>
              <w:t xml:space="preserve"> </w:t>
            </w:r>
            <w:r w:rsidRPr="00DF3FE4">
              <w:rPr>
                <w:rFonts w:hint="eastAsia"/>
              </w:rPr>
              <w:t>企業の若手会員</w:t>
            </w:r>
          </w:p>
        </w:tc>
      </w:tr>
    </w:tbl>
    <w:p w14:paraId="205A0E04" w14:textId="77777777" w:rsidR="00C60290" w:rsidRDefault="00C60290" w:rsidP="00C809EE">
      <w:pPr>
        <w:rPr>
          <w:rFonts w:ascii="ＭＳ 明朝" w:hAnsi="ＭＳ 明朝" w:cs="ＭＳ 明朝"/>
        </w:rPr>
      </w:pPr>
    </w:p>
    <w:p w14:paraId="39D86374" w14:textId="77777777" w:rsidR="00340D77" w:rsidRDefault="00340D77" w:rsidP="00C809EE">
      <w:r>
        <w:rPr>
          <w:rFonts w:ascii="ＭＳ 明朝" w:hAnsi="ＭＳ 明朝" w:cs="ＭＳ 明朝" w:hint="eastAsia"/>
        </w:rPr>
        <w:t>◎推薦者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6"/>
      </w:tblGrid>
      <w:tr w:rsidR="00340D77" w:rsidRPr="00DF3FE4" w14:paraId="7B42D4F9" w14:textId="77777777" w:rsidTr="00340D77">
        <w:trPr>
          <w:cantSplit/>
          <w:trHeight w:val="331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</w:tcPr>
          <w:p w14:paraId="3D6C353A" w14:textId="77777777" w:rsidR="00340D77" w:rsidRPr="00DF3FE4" w:rsidRDefault="00340D77" w:rsidP="00383A86">
            <w:r w:rsidRPr="00DF3FE4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</w:tbl>
    <w:p w14:paraId="4DF14BAB" w14:textId="77777777" w:rsidR="00340D77" w:rsidRDefault="00340D77" w:rsidP="00C809EE">
      <w:pPr>
        <w:rPr>
          <w:rFonts w:ascii="ＭＳ 明朝" w:hAnsi="ＭＳ 明朝" w:cs="ＭＳ 明朝"/>
        </w:rPr>
      </w:pPr>
    </w:p>
    <w:p w14:paraId="3CF0B8A9" w14:textId="77777777" w:rsidR="00340D77" w:rsidRDefault="00340D77" w:rsidP="00C809EE">
      <w:r>
        <w:rPr>
          <w:rFonts w:ascii="ＭＳ 明朝" w:hAnsi="ＭＳ 明朝" w:cs="ＭＳ 明朝" w:hint="eastAsia"/>
        </w:rPr>
        <w:t>◎参照人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0"/>
        <w:gridCol w:w="2736"/>
      </w:tblGrid>
      <w:tr w:rsidR="00340D77" w:rsidRPr="00DF3FE4" w14:paraId="7BD3BC75" w14:textId="77777777" w:rsidTr="00CF30F5">
        <w:trPr>
          <w:cantSplit/>
          <w:trHeight w:val="34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9078E" w14:textId="77777777" w:rsidR="00340D77" w:rsidRPr="00DF3FE4" w:rsidRDefault="00340D77" w:rsidP="00340D77">
            <w:r>
              <w:rPr>
                <w:rFonts w:hint="eastAsia"/>
              </w:rPr>
              <w:t>氏名：</w:t>
            </w:r>
          </w:p>
        </w:tc>
      </w:tr>
      <w:tr w:rsidR="00340D77" w:rsidRPr="00DF3FE4" w14:paraId="4A85CC01" w14:textId="77777777" w:rsidTr="00340D77">
        <w:trPr>
          <w:cantSplit/>
          <w:trHeight w:val="36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1C7AC" w14:textId="77777777" w:rsidR="00340D77" w:rsidRPr="00DF3FE4" w:rsidRDefault="00364EA2" w:rsidP="00383A86">
            <w:r>
              <w:rPr>
                <w:rFonts w:hint="eastAsia"/>
              </w:rPr>
              <w:t>所属：</w:t>
            </w:r>
            <w:r w:rsidRPr="00DF3FE4">
              <w:t xml:space="preserve"> </w:t>
            </w:r>
          </w:p>
        </w:tc>
      </w:tr>
      <w:tr w:rsidR="00340D77" w:rsidRPr="00DF3FE4" w14:paraId="5AAAB1BE" w14:textId="77777777" w:rsidTr="00FA1C2B">
        <w:trPr>
          <w:cantSplit/>
          <w:trHeight w:val="345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016E3" w14:textId="77777777" w:rsidR="00340D77" w:rsidRPr="00DF3FE4" w:rsidRDefault="00364EA2" w:rsidP="00383A86">
            <w:r w:rsidRPr="00DF3FE4">
              <w:rPr>
                <w:rFonts w:hint="eastAsia"/>
              </w:rPr>
              <w:t xml:space="preserve">IEEE </w:t>
            </w:r>
            <w:r w:rsidRPr="00DF3FE4">
              <w:rPr>
                <w:rFonts w:hint="eastAsia"/>
              </w:rPr>
              <w:t>会員番号</w:t>
            </w:r>
            <w:r>
              <w:rPr>
                <w:rFonts w:hint="eastAsia"/>
              </w:rPr>
              <w:t>（会員の場合）</w:t>
            </w:r>
            <w:r w:rsidRPr="00DF3FE4">
              <w:rPr>
                <w:rFonts w:hint="eastAsia"/>
              </w:rPr>
              <w:t>：</w:t>
            </w:r>
          </w:p>
        </w:tc>
      </w:tr>
      <w:tr w:rsidR="00340D77" w:rsidRPr="00DF3FE4" w14:paraId="62982A38" w14:textId="77777777" w:rsidTr="007B329A">
        <w:trPr>
          <w:cantSplit/>
          <w:trHeight w:val="331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B777" w14:textId="77777777" w:rsidR="00340D77" w:rsidRPr="00DF3FE4" w:rsidRDefault="00364EA2" w:rsidP="00383A86">
            <w:r>
              <w:rPr>
                <w:rFonts w:hint="eastAsia"/>
              </w:rPr>
              <w:t>E</w:t>
            </w:r>
            <w:r>
              <w:t>-mail</w:t>
            </w:r>
            <w:r w:rsidR="00340D77">
              <w:rPr>
                <w:rFonts w:hint="eastAsia"/>
              </w:rPr>
              <w:t>：</w:t>
            </w:r>
          </w:p>
        </w:tc>
      </w:tr>
      <w:tr w:rsidR="00340D77" w:rsidRPr="00DF3FE4" w14:paraId="3057B2CA" w14:textId="77777777" w:rsidTr="00574F47">
        <w:trPr>
          <w:cantSplit/>
          <w:trHeight w:val="345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5F5" w14:textId="77777777" w:rsidR="00340D77" w:rsidRPr="00DF3FE4" w:rsidRDefault="00340D77" w:rsidP="00383A86">
            <w:r w:rsidRPr="00DF3FE4">
              <w:rPr>
                <w:rFonts w:hint="eastAsia"/>
              </w:rPr>
              <w:t>提出年月日：</w:t>
            </w:r>
            <w:r w:rsidR="009A563E">
              <w:rPr>
                <w:rFonts w:hint="eastAsia"/>
              </w:rPr>
              <w:t xml:space="preserve">　　　　　　年　　　月　　　日</w:t>
            </w:r>
          </w:p>
        </w:tc>
      </w:tr>
      <w:tr w:rsidR="00340D77" w:rsidRPr="00DF3FE4" w14:paraId="5FFDAB22" w14:textId="77777777" w:rsidTr="00383A86">
        <w:trPr>
          <w:cantSplit/>
          <w:trHeight w:val="33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2BE5C" w14:textId="77777777" w:rsidR="00340D77" w:rsidRPr="00DF3FE4" w:rsidRDefault="00340D77" w:rsidP="00383A86">
            <w:r w:rsidRPr="00DF3FE4">
              <w:rPr>
                <w:rFonts w:hint="eastAsia"/>
              </w:rPr>
              <w:t>あなたは候補者を何年そしてどのような形でご存知ですか？</w:t>
            </w:r>
          </w:p>
        </w:tc>
      </w:tr>
      <w:tr w:rsidR="00340D77" w:rsidRPr="00DF3FE4" w14:paraId="7DF4C3A6" w14:textId="77777777" w:rsidTr="00C60290">
        <w:trPr>
          <w:cantSplit/>
          <w:trHeight w:val="1896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DC8" w14:textId="77777777" w:rsidR="00340D77" w:rsidRDefault="00340D77" w:rsidP="00383A86"/>
          <w:p w14:paraId="56D240BF" w14:textId="77777777" w:rsidR="00C60290" w:rsidRDefault="00C60290" w:rsidP="00383A86"/>
          <w:p w14:paraId="5B0AB6FA" w14:textId="77777777" w:rsidR="00C60290" w:rsidRDefault="00C60290" w:rsidP="00383A86"/>
          <w:p w14:paraId="451A7B9F" w14:textId="77777777" w:rsidR="00C60290" w:rsidRDefault="00C60290" w:rsidP="00383A86"/>
          <w:p w14:paraId="240564B2" w14:textId="77777777" w:rsidR="00C60290" w:rsidRPr="00DF3FE4" w:rsidRDefault="00C60290" w:rsidP="00383A86"/>
        </w:tc>
      </w:tr>
      <w:tr w:rsidR="00340D77" w:rsidRPr="00DF3FE4" w14:paraId="29C03095" w14:textId="77777777" w:rsidTr="00383A86">
        <w:trPr>
          <w:cantSplit/>
          <w:trHeight w:val="69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29FFB" w14:textId="77777777" w:rsidR="00340D77" w:rsidRPr="00DF3FE4" w:rsidRDefault="00340D77" w:rsidP="00383A86">
            <w:r w:rsidRPr="00DF3FE4">
              <w:rPr>
                <w:rFonts w:hint="eastAsia"/>
              </w:rPr>
              <w:t>あなたは候補者が表彰種別で要求する貢献の内容に関して、受賞の資格を持つと判断されますか？適格と判断された場合、候補者は通常よりどのような点で優れていると思われますか？</w:t>
            </w:r>
          </w:p>
        </w:tc>
      </w:tr>
      <w:tr w:rsidR="00340D77" w:rsidRPr="00DF3FE4" w14:paraId="49414EAD" w14:textId="77777777" w:rsidTr="00383A86">
        <w:trPr>
          <w:cantSplit/>
          <w:trHeight w:val="2570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A25" w14:textId="77777777" w:rsidR="00340D77" w:rsidRDefault="00340D77" w:rsidP="00383A86"/>
          <w:p w14:paraId="2A6A6B5D" w14:textId="77777777" w:rsidR="00C60290" w:rsidRDefault="00C60290" w:rsidP="00383A86"/>
          <w:p w14:paraId="4FA5942B" w14:textId="77777777" w:rsidR="00C60290" w:rsidRDefault="00C60290" w:rsidP="00383A86"/>
          <w:p w14:paraId="1E32171B" w14:textId="77777777" w:rsidR="00C60290" w:rsidRDefault="00C60290" w:rsidP="00383A86"/>
          <w:p w14:paraId="02AD265A" w14:textId="77777777" w:rsidR="00C60290" w:rsidRDefault="00C60290" w:rsidP="00383A86"/>
          <w:p w14:paraId="47A4FF5F" w14:textId="77777777" w:rsidR="00C60290" w:rsidRDefault="00C60290" w:rsidP="00383A86"/>
          <w:p w14:paraId="1FE5AD97" w14:textId="77777777" w:rsidR="00C60290" w:rsidRPr="00DF3FE4" w:rsidRDefault="00C60290" w:rsidP="00383A86"/>
        </w:tc>
      </w:tr>
      <w:tr w:rsidR="00340D77" w:rsidRPr="00DF3FE4" w14:paraId="2449F6F6" w14:textId="77777777" w:rsidTr="00383A86">
        <w:trPr>
          <w:cantSplit/>
          <w:trHeight w:val="33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40E00" w14:textId="77777777" w:rsidR="00340D77" w:rsidRPr="00DF3FE4" w:rsidRDefault="00340D77" w:rsidP="00383A86">
            <w:r w:rsidRPr="00DF3FE4">
              <w:rPr>
                <w:rFonts w:hint="eastAsia"/>
              </w:rPr>
              <w:t>推薦資料に含まれていない事項が更にあれば追記して下さい。</w:t>
            </w:r>
          </w:p>
        </w:tc>
      </w:tr>
      <w:tr w:rsidR="00340D77" w:rsidRPr="00DF3FE4" w14:paraId="3B089708" w14:textId="77777777" w:rsidTr="00383A86">
        <w:trPr>
          <w:cantSplit/>
          <w:trHeight w:val="1460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07E" w14:textId="77777777" w:rsidR="00340D77" w:rsidRDefault="00340D77" w:rsidP="00383A86"/>
          <w:p w14:paraId="7A7DE34B" w14:textId="77777777" w:rsidR="00C60290" w:rsidRDefault="00C60290" w:rsidP="00383A86"/>
          <w:p w14:paraId="4A85A610" w14:textId="77777777" w:rsidR="00C60290" w:rsidRDefault="00C60290" w:rsidP="00383A86"/>
          <w:p w14:paraId="04408A5C" w14:textId="77777777" w:rsidR="00C60290" w:rsidRPr="00DF3FE4" w:rsidRDefault="00C60290" w:rsidP="00383A86"/>
        </w:tc>
      </w:tr>
      <w:tr w:rsidR="00340D77" w14:paraId="1EC120CE" w14:textId="77777777" w:rsidTr="00383A86">
        <w:trPr>
          <w:cantSplit/>
          <w:trHeight w:val="379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CCE" w14:textId="77777777" w:rsidR="00340D77" w:rsidRPr="00DF3FE4" w:rsidRDefault="00340D77" w:rsidP="00383A86">
            <w:r w:rsidRPr="00DF3FE4">
              <w:rPr>
                <w:rFonts w:hint="eastAsia"/>
              </w:rPr>
              <w:t>候補者を受賞資格からみて</w:t>
            </w:r>
            <w:r w:rsidRPr="00DF3FE4">
              <w:rPr>
                <w:rFonts w:hint="eastAsia"/>
              </w:rPr>
              <w:t>100</w:t>
            </w:r>
            <w:r w:rsidRPr="00DF3FE4">
              <w:rPr>
                <w:rFonts w:hint="eastAsia"/>
              </w:rPr>
              <w:t>点満点で採点</w:t>
            </w:r>
            <w:r>
              <w:rPr>
                <w:rFonts w:hint="eastAsia"/>
              </w:rPr>
              <w:t>して下さい。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EF0" w14:textId="77777777" w:rsidR="00340D77" w:rsidRDefault="00340D77" w:rsidP="00383A86">
            <w:pPr>
              <w:jc w:val="right"/>
            </w:pPr>
            <w:r w:rsidRPr="00DF3FE4">
              <w:rPr>
                <w:rFonts w:hint="eastAsia"/>
              </w:rPr>
              <w:t>点</w:t>
            </w:r>
          </w:p>
        </w:tc>
      </w:tr>
    </w:tbl>
    <w:p w14:paraId="72143CB9" w14:textId="77777777" w:rsidR="00340D77" w:rsidRDefault="00340D77" w:rsidP="00340D77"/>
    <w:sectPr w:rsidR="00340D77" w:rsidSect="00C809E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A958" w14:textId="77777777" w:rsidR="00AC129F" w:rsidRDefault="00AC129F" w:rsidP="00C809EE">
      <w:r>
        <w:separator/>
      </w:r>
    </w:p>
  </w:endnote>
  <w:endnote w:type="continuationSeparator" w:id="0">
    <w:p w14:paraId="5DE70E2A" w14:textId="77777777" w:rsidR="00AC129F" w:rsidRDefault="00AC129F" w:rsidP="00C8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A35F" w14:textId="77777777" w:rsidR="00AC129F" w:rsidRDefault="00AC129F" w:rsidP="00C809EE">
      <w:r>
        <w:separator/>
      </w:r>
    </w:p>
  </w:footnote>
  <w:footnote w:type="continuationSeparator" w:id="0">
    <w:p w14:paraId="65FE34B0" w14:textId="77777777" w:rsidR="00AC129F" w:rsidRDefault="00AC129F" w:rsidP="00C8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7C4A"/>
    <w:multiLevelType w:val="hybridMultilevel"/>
    <w:tmpl w:val="CCD48AE0"/>
    <w:lvl w:ilvl="0" w:tplc="4D96E5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41714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肥後　芳樹">
    <w15:presenceInfo w15:providerId="AD" w15:userId="S::u149722j@icho2.osaka-u.ac.jp::74615c69-c676-4618-a3ba-e1af8f0d3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8A8"/>
    <w:rsid w:val="00067852"/>
    <w:rsid w:val="000E3998"/>
    <w:rsid w:val="000F18E8"/>
    <w:rsid w:val="0011077B"/>
    <w:rsid w:val="00120EB3"/>
    <w:rsid w:val="00123516"/>
    <w:rsid w:val="00124FD6"/>
    <w:rsid w:val="0016262A"/>
    <w:rsid w:val="00197D6E"/>
    <w:rsid w:val="001A7C0B"/>
    <w:rsid w:val="002751D9"/>
    <w:rsid w:val="00291981"/>
    <w:rsid w:val="002E74E8"/>
    <w:rsid w:val="00340D77"/>
    <w:rsid w:val="003646F2"/>
    <w:rsid w:val="00364EA2"/>
    <w:rsid w:val="003848D2"/>
    <w:rsid w:val="00497658"/>
    <w:rsid w:val="004A2993"/>
    <w:rsid w:val="005414AD"/>
    <w:rsid w:val="005450FE"/>
    <w:rsid w:val="005706A4"/>
    <w:rsid w:val="005A6365"/>
    <w:rsid w:val="005C39A0"/>
    <w:rsid w:val="005F6BCD"/>
    <w:rsid w:val="005F7686"/>
    <w:rsid w:val="006A7FB5"/>
    <w:rsid w:val="006B4781"/>
    <w:rsid w:val="006D7079"/>
    <w:rsid w:val="00703F24"/>
    <w:rsid w:val="007622E2"/>
    <w:rsid w:val="00767E3C"/>
    <w:rsid w:val="007803F2"/>
    <w:rsid w:val="007903A5"/>
    <w:rsid w:val="0082185E"/>
    <w:rsid w:val="008756D0"/>
    <w:rsid w:val="0099748D"/>
    <w:rsid w:val="009A563E"/>
    <w:rsid w:val="009B6DB7"/>
    <w:rsid w:val="009D2786"/>
    <w:rsid w:val="00A06BD0"/>
    <w:rsid w:val="00A21C3A"/>
    <w:rsid w:val="00A34776"/>
    <w:rsid w:val="00A3537B"/>
    <w:rsid w:val="00A35765"/>
    <w:rsid w:val="00A52914"/>
    <w:rsid w:val="00AB1C4F"/>
    <w:rsid w:val="00AB3703"/>
    <w:rsid w:val="00AC129F"/>
    <w:rsid w:val="00B218A8"/>
    <w:rsid w:val="00B2558A"/>
    <w:rsid w:val="00B6151B"/>
    <w:rsid w:val="00B705D8"/>
    <w:rsid w:val="00B70609"/>
    <w:rsid w:val="00BE1AB1"/>
    <w:rsid w:val="00C116C0"/>
    <w:rsid w:val="00C140CE"/>
    <w:rsid w:val="00C21AB1"/>
    <w:rsid w:val="00C36014"/>
    <w:rsid w:val="00C42B08"/>
    <w:rsid w:val="00C60290"/>
    <w:rsid w:val="00C809EE"/>
    <w:rsid w:val="00C8674D"/>
    <w:rsid w:val="00CC586A"/>
    <w:rsid w:val="00D3099A"/>
    <w:rsid w:val="00D84171"/>
    <w:rsid w:val="00DF2006"/>
    <w:rsid w:val="00DF3FE4"/>
    <w:rsid w:val="00E27443"/>
    <w:rsid w:val="00E80B3C"/>
    <w:rsid w:val="00EE6193"/>
    <w:rsid w:val="00EF74E8"/>
    <w:rsid w:val="00FB61D1"/>
    <w:rsid w:val="00FD4D40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63771"/>
  <w15:chartTrackingRefBased/>
  <w15:docId w15:val="{EEDE485D-0068-48C7-A73D-3F7684B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73865"/>
    <w:rPr>
      <w:kern w:val="2"/>
      <w:sz w:val="21"/>
      <w:szCs w:val="24"/>
    </w:rPr>
  </w:style>
  <w:style w:type="paragraph" w:styleId="a6">
    <w:name w:val="footer"/>
    <w:basedOn w:val="a"/>
    <w:link w:val="a7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73865"/>
    <w:rPr>
      <w:kern w:val="2"/>
      <w:sz w:val="21"/>
      <w:szCs w:val="24"/>
    </w:rPr>
  </w:style>
  <w:style w:type="paragraph" w:styleId="a8">
    <w:name w:val="Balloon Text"/>
    <w:basedOn w:val="a"/>
    <w:link w:val="a9"/>
    <w:rsid w:val="00B615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151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B255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6056-BA8F-4475-AE0E-008D198E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肥後　芳樹</cp:lastModifiedBy>
  <cp:revision>31</cp:revision>
  <cp:lastPrinted>2000-06-08T06:59:00Z</cp:lastPrinted>
  <dcterms:created xsi:type="dcterms:W3CDTF">2017-06-05T09:47:00Z</dcterms:created>
  <dcterms:modified xsi:type="dcterms:W3CDTF">2023-05-12T04:24:00Z</dcterms:modified>
</cp:coreProperties>
</file>