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5D4C" w14:textId="1A54C04D"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ins w:id="0" w:author="肥後　芳樹" w:date="2023-05-12T13:27:00Z">
        <w:r w:rsidR="006C2890">
          <w:rPr>
            <w:rFonts w:ascii="ＭＳ 明朝" w:hAnsi="ＭＳ 明朝"/>
            <w:color w:val="000000"/>
            <w:sz w:val="20"/>
          </w:rPr>
          <w:t>20</w:t>
        </w:r>
      </w:ins>
      <w:del w:id="1" w:author="肥後　芳樹" w:date="2023-05-12T13:27:00Z">
        <w:r w:rsidR="008A0337" w:rsidRPr="00AA6553" w:rsidDel="006C2890">
          <w:rPr>
            <w:rFonts w:ascii="ＭＳ 明朝" w:hAnsi="ＭＳ 明朝"/>
            <w:color w:val="000000"/>
            <w:sz w:val="20"/>
          </w:rPr>
          <w:delText>1</w:delText>
        </w:r>
        <w:r w:rsidR="003C01DC" w:rsidDel="006C2890">
          <w:rPr>
            <w:rFonts w:ascii="ＭＳ 明朝" w:hAnsi="ＭＳ 明朝"/>
            <w:color w:val="000000"/>
            <w:sz w:val="20"/>
          </w:rPr>
          <w:delText>9</w:delText>
        </w:r>
      </w:del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14:paraId="4708DD9D" w14:textId="65DEEE23"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</w:t>
      </w:r>
      <w:r w:rsidR="00DD6179" w:rsidRPr="00AA6553">
        <w:rPr>
          <w:rFonts w:ascii="ＭＳ 明朝" w:hAnsi="ＭＳ 明朝" w:hint="eastAsia"/>
          <w:color w:val="000000"/>
          <w:sz w:val="20"/>
        </w:rPr>
        <w:t>20</w:t>
      </w:r>
      <w:r w:rsidR="00DD6179">
        <w:rPr>
          <w:rFonts w:ascii="ＭＳ 明朝" w:hAnsi="ＭＳ 明朝"/>
          <w:color w:val="000000"/>
          <w:sz w:val="20"/>
        </w:rPr>
        <w:t>2</w:t>
      </w:r>
      <w:ins w:id="2" w:author="肥後　芳樹" w:date="2023-05-12T13:28:00Z">
        <w:r w:rsidR="006C2890">
          <w:rPr>
            <w:rFonts w:ascii="ＭＳ 明朝" w:hAnsi="ＭＳ 明朝"/>
            <w:color w:val="000000"/>
            <w:sz w:val="20"/>
          </w:rPr>
          <w:t>3</w:t>
        </w:r>
      </w:ins>
      <w:del w:id="3" w:author="肥後　芳樹" w:date="2023-05-12T13:28:00Z">
        <w:r w:rsidR="00DD6179" w:rsidDel="006C2890">
          <w:rPr>
            <w:rFonts w:ascii="ＭＳ 明朝" w:hAnsi="ＭＳ 明朝"/>
            <w:color w:val="000000"/>
            <w:sz w:val="20"/>
          </w:rPr>
          <w:delText>2</w:delText>
        </w:r>
      </w:del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="00930721">
        <w:rPr>
          <w:rFonts w:ascii="ＭＳ 明朝" w:hAnsi="ＭＳ 明朝" w:hint="eastAsia"/>
          <w:color w:val="000000"/>
          <w:sz w:val="20"/>
        </w:rPr>
        <w:t>1</w:t>
      </w:r>
      <w:r w:rsidR="00930721">
        <w:rPr>
          <w:rFonts w:ascii="ＭＳ 明朝" w:hAnsi="ＭＳ 明朝"/>
          <w:color w:val="000000"/>
          <w:sz w:val="20"/>
        </w:rPr>
        <w:t>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ins w:id="4" w:author="肥後　芳樹" w:date="2023-05-12T13:28:00Z">
        <w:r w:rsidR="006C2890">
          <w:rPr>
            <w:rFonts w:ascii="ＭＳ 明朝" w:hAnsi="ＭＳ 明朝"/>
            <w:color w:val="000000"/>
            <w:sz w:val="20"/>
          </w:rPr>
          <w:t>6</w:t>
        </w:r>
      </w:ins>
      <w:del w:id="5" w:author="肥後　芳樹" w:date="2023-05-12T13:28:00Z">
        <w:r w:rsidR="00930721" w:rsidDel="006C2890">
          <w:rPr>
            <w:rFonts w:ascii="ＭＳ 明朝" w:hAnsi="ＭＳ 明朝"/>
            <w:color w:val="000000"/>
            <w:sz w:val="20"/>
          </w:rPr>
          <w:delText>7</w:delText>
        </w:r>
      </w:del>
      <w:r w:rsidR="00DF3A89" w:rsidRPr="00AA6553">
        <w:rPr>
          <w:rFonts w:ascii="ＭＳ 明朝" w:hAnsi="ＭＳ 明朝" w:hint="eastAsia"/>
          <w:color w:val="000000"/>
          <w:sz w:val="20"/>
        </w:rPr>
        <w:t>日</w:t>
      </w:r>
      <w:r w:rsidR="004D69F5">
        <w:rPr>
          <w:rFonts w:ascii="ＭＳ 明朝" w:hAnsi="ＭＳ 明朝" w:hint="eastAsia"/>
          <w:color w:val="000000"/>
          <w:sz w:val="20"/>
        </w:rPr>
        <w:t>（金）</w:t>
      </w:r>
      <w:r w:rsidR="00DF3A89" w:rsidRPr="00AA6553">
        <w:rPr>
          <w:rFonts w:ascii="ＭＳ 明朝" w:hAnsi="ＭＳ 明朝" w:hint="eastAsia"/>
          <w:color w:val="000000"/>
          <w:sz w:val="20"/>
        </w:rPr>
        <w:t>まで）</w:t>
      </w:r>
    </w:p>
    <w:p w14:paraId="3A2AA1EF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09315C2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◎応募者</w:t>
      </w:r>
    </w:p>
    <w:p w14:paraId="75B67556" w14:textId="77777777" w:rsidR="004F3A3D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（ふりがな）</w:t>
      </w:r>
    </w:p>
    <w:p w14:paraId="73C0577B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氏名（</w:t>
      </w:r>
      <w:r w:rsidR="004F3A3D">
        <w:rPr>
          <w:rFonts w:ascii="ＭＳ 明朝" w:hAnsi="ＭＳ 明朝" w:hint="eastAsia"/>
          <w:color w:val="000000"/>
          <w:sz w:val="20"/>
        </w:rPr>
        <w:t>和文</w:t>
      </w:r>
      <w:r>
        <w:rPr>
          <w:rFonts w:ascii="ＭＳ 明朝" w:hAnsi="ＭＳ 明朝" w:hint="eastAsia"/>
          <w:color w:val="000000"/>
          <w:sz w:val="20"/>
        </w:rPr>
        <w:t>）：</w:t>
      </w:r>
    </w:p>
    <w:p w14:paraId="34E8F19C" w14:textId="77777777" w:rsidR="00135EC5" w:rsidRPr="00AA6553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（英文）</w:t>
      </w:r>
      <w:r w:rsidR="00135EC5">
        <w:rPr>
          <w:rFonts w:ascii="ＭＳ 明朝" w:hAnsi="ＭＳ 明朝" w:hint="eastAsia"/>
          <w:color w:val="000000"/>
          <w:sz w:val="20"/>
        </w:rPr>
        <w:t>：</w:t>
      </w:r>
    </w:p>
    <w:p w14:paraId="6789C51C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所属（学校，学科，専攻名等）：</w:t>
      </w:r>
    </w:p>
    <w:p w14:paraId="2B5BC267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学</w:t>
      </w:r>
      <w:r w:rsidR="005B0CF6">
        <w:rPr>
          <w:rFonts w:ascii="ＭＳ 明朝" w:hAnsi="ＭＳ 明朝" w:hint="eastAsia"/>
          <w:color w:val="000000"/>
          <w:sz w:val="20"/>
        </w:rPr>
        <w:t xml:space="preserve">　</w:t>
      </w:r>
      <w:r>
        <w:rPr>
          <w:rFonts w:ascii="ＭＳ 明朝" w:hAnsi="ＭＳ 明朝" w:hint="eastAsia"/>
          <w:color w:val="000000"/>
          <w:sz w:val="20"/>
        </w:rPr>
        <w:t xml:space="preserve">年：　　博士後期　・　博士前期　・　学部　・　高専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年</w:t>
      </w:r>
    </w:p>
    <w:p w14:paraId="7A3DAD3A" w14:textId="77777777" w:rsidR="00135EC5" w:rsidRPr="00AA6553" w:rsidRDefault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論文執筆時の年齢：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歳</w:t>
      </w:r>
    </w:p>
    <w:p w14:paraId="2B2B72AC" w14:textId="77777777" w:rsidR="00684495" w:rsidRDefault="00684495" w:rsidP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I</w:t>
      </w:r>
      <w:r>
        <w:rPr>
          <w:rFonts w:ascii="ＭＳ 明朝" w:hAnsi="ＭＳ 明朝"/>
          <w:color w:val="000000"/>
          <w:sz w:val="20"/>
        </w:rPr>
        <w:t>EEE</w:t>
      </w:r>
      <w:r>
        <w:rPr>
          <w:rFonts w:ascii="ＭＳ 明朝" w:hAnsi="ＭＳ 明朝" w:hint="eastAsia"/>
          <w:color w:val="000000"/>
          <w:sz w:val="20"/>
        </w:rPr>
        <w:t>会員番号：</w:t>
      </w:r>
    </w:p>
    <w:p w14:paraId="3CDAF9D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37AF804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14:paraId="62D8EF18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14:paraId="37595A9D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14:paraId="79F60C4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14:paraId="6F41F86D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14:paraId="50E45885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14:paraId="6324C7F2" w14:textId="77777777"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14:paraId="151782C2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1FFF8E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14:paraId="13FCD17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64FCC5BA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503A684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BC05C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D9E88B0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55EEB88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422AF9A6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05B83BE3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7DE1A22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E9D3356" w14:textId="77777777" w:rsidR="00FA6AE8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FC751CC" w14:textId="77777777" w:rsidR="00FA6AE8" w:rsidRPr="00AA6553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C99B3C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F92F418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73AB20E5" w14:textId="77777777"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719EBDA" w14:textId="77777777"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14:paraId="0879CB03" w14:textId="77777777"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14:paraId="436DEA23" w14:textId="77777777"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ABC1575" w14:textId="77777777"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14:paraId="4C90140D" w14:textId="77777777"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E5E1BCD" w14:textId="77777777"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14:paraId="0B5D6297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14:paraId="189BE98A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14:paraId="305B0CD4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14:paraId="3007F59C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14:paraId="3C663E49" w14:textId="77777777"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14:paraId="39703D7A" w14:textId="77777777"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14:paraId="21F34BB0" w14:textId="77777777"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DAB54AA" w14:textId="77777777"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14:paraId="00DBBA4E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14:paraId="0886ECD3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14:paraId="3B380DC1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14:paraId="707485CE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14:paraId="413E2C84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14:paraId="093EA763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14:paraId="43A835DD" w14:textId="77777777"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14:paraId="27274244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8260285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553B7DA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65091F6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BFC74D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5F1B3A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2952F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04125A7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7E4E34E2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94FAB4E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06B83B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14:paraId="57A8B5A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14:paraId="7E4EC8DF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14:paraId="2F7D0C19" w14:textId="77777777" w:rsidR="00DF3A89" w:rsidRPr="00AA6553" w:rsidRDefault="001A1749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E-</w:t>
      </w:r>
      <w:r w:rsidR="00BB72C2">
        <w:rPr>
          <w:rFonts w:ascii="ＭＳ 明朝" w:hAnsi="ＭＳ 明朝"/>
          <w:color w:val="000000"/>
          <w:sz w:val="20"/>
        </w:rPr>
        <w:t>m</w:t>
      </w:r>
      <w:r>
        <w:rPr>
          <w:rFonts w:ascii="ＭＳ 明朝" w:hAnsi="ＭＳ 明朝"/>
          <w:color w:val="000000"/>
          <w:sz w:val="20"/>
        </w:rPr>
        <w:t>ail</w:t>
      </w:r>
      <w:r w:rsidR="00DF3A89" w:rsidRPr="00AA6553">
        <w:rPr>
          <w:rFonts w:ascii="ＭＳ 明朝" w:hAnsi="ＭＳ 明朝" w:hint="eastAsia"/>
          <w:color w:val="000000"/>
          <w:sz w:val="20"/>
        </w:rPr>
        <w:t>：</w:t>
      </w:r>
    </w:p>
    <w:p w14:paraId="6B45E2F0" w14:textId="77777777" w:rsidR="00DF3A89" w:rsidRPr="00AA6553" w:rsidRDefault="00B6603A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電話番号：</w:t>
      </w:r>
    </w:p>
    <w:p w14:paraId="731FF271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BA4D090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CE1F35C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3420277" w14:textId="77777777" w:rsid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p w14:paraId="06655465" w14:textId="77777777" w:rsidR="00FA6AE8" w:rsidRPr="00A64405" w:rsidRDefault="00FA6AE8" w:rsidP="00A64405">
      <w:pPr>
        <w:spacing w:line="0" w:lineRule="atLeast"/>
        <w:jc w:val="center"/>
        <w:rPr>
          <w:rFonts w:ascii="ＭＳ 明朝" w:eastAsia="PMingLiU" w:hAnsi="ＭＳ 明朝"/>
          <w:color w:val="000000"/>
          <w:sz w:val="20"/>
          <w:lang w:eastAsia="zh-TW"/>
        </w:rPr>
      </w:pPr>
      <w:r>
        <w:rPr>
          <w:rFonts w:ascii="ＭＳ 明朝" w:hAnsi="ＭＳ 明朝"/>
          <w:color w:val="000000"/>
          <w:sz w:val="20"/>
          <w:u w:val="single"/>
        </w:rPr>
        <w:br w:type="page"/>
      </w:r>
      <w:r w:rsidR="0070086F" w:rsidRPr="0070086F">
        <w:rPr>
          <w:rFonts w:ascii="ＭＳ 明朝" w:hAnsi="ＭＳ 明朝" w:hint="eastAsia"/>
          <w:color w:val="000000"/>
          <w:sz w:val="20"/>
        </w:rPr>
        <w:lastRenderedPageBreak/>
        <w:t>応募者</w:t>
      </w:r>
      <w:r>
        <w:rPr>
          <w:rFonts w:ascii="ＭＳ 明朝" w:hAnsi="ＭＳ 明朝" w:hint="eastAsia"/>
          <w:color w:val="000000"/>
          <w:sz w:val="20"/>
        </w:rPr>
        <w:t>連絡先</w:t>
      </w:r>
    </w:p>
    <w:p w14:paraId="78634CE7" w14:textId="77777777" w:rsidR="00E31B6F" w:rsidRPr="00A244BF" w:rsidRDefault="00E31B6F" w:rsidP="00E31B6F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31B6F" w:rsidRPr="008C1B75" w14:paraId="13CDE111" w14:textId="77777777" w:rsidTr="009C767D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A2C30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（ふりがな）</w:t>
            </w:r>
          </w:p>
        </w:tc>
      </w:tr>
      <w:tr w:rsidR="00E31B6F" w:rsidRPr="008C1B75" w14:paraId="1EA9BA62" w14:textId="77777777" w:rsidTr="009C767D">
        <w:trPr>
          <w:cantSplit/>
          <w:trHeight w:val="412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0026B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氏名（和文）：</w:t>
            </w:r>
          </w:p>
        </w:tc>
      </w:tr>
      <w:tr w:rsidR="00E31B6F" w:rsidRPr="008C1B75" w14:paraId="3068C27A" w14:textId="77777777" w:rsidTr="009C767D">
        <w:trPr>
          <w:cantSplit/>
          <w:trHeight w:val="4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01093" w14:textId="77777777" w:rsidR="00E31B6F" w:rsidRPr="00E31B6F" w:rsidRDefault="00E31B6F" w:rsidP="009C767D">
            <w:pPr>
              <w:ind w:firstLineChars="200" w:firstLine="420"/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（英文）：</w:t>
            </w:r>
          </w:p>
        </w:tc>
      </w:tr>
      <w:tr w:rsidR="00E31B6F" w:rsidRPr="008C1B75" w14:paraId="296A7F47" w14:textId="77777777" w:rsidTr="009771F4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8B87" w14:textId="77777777" w:rsidR="00E31B6F" w:rsidRPr="00E31B6F" w:rsidRDefault="00E31B6F" w:rsidP="009771F4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住所：〒</w:t>
            </w:r>
          </w:p>
        </w:tc>
      </w:tr>
      <w:tr w:rsidR="00E31B6F" w:rsidRPr="008C1B75" w14:paraId="53AAC363" w14:textId="77777777" w:rsidTr="009C767D">
        <w:trPr>
          <w:cantSplit/>
          <w:trHeight w:val="364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19A56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E</w:t>
            </w:r>
            <w:r w:rsidRPr="00E31B6F">
              <w:rPr>
                <w:sz w:val="21"/>
              </w:rPr>
              <w:t>-mail</w:t>
            </w:r>
            <w:r w:rsidRPr="00E31B6F">
              <w:rPr>
                <w:rFonts w:hint="eastAsia"/>
                <w:sz w:val="21"/>
              </w:rPr>
              <w:t>：</w:t>
            </w:r>
          </w:p>
        </w:tc>
      </w:tr>
      <w:tr w:rsidR="00E31B6F" w:rsidRPr="008C1B75" w14:paraId="50555D79" w14:textId="77777777" w:rsidTr="009C767D">
        <w:trPr>
          <w:cantSplit/>
          <w:trHeight w:val="436"/>
        </w:trPr>
        <w:tc>
          <w:tcPr>
            <w:tcW w:w="8463" w:type="dxa"/>
            <w:tcBorders>
              <w:top w:val="nil"/>
              <w:bottom w:val="single" w:sz="4" w:space="0" w:color="auto"/>
            </w:tcBorders>
            <w:vAlign w:val="center"/>
          </w:tcPr>
          <w:p w14:paraId="59168767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電話番号：</w:t>
            </w:r>
          </w:p>
        </w:tc>
      </w:tr>
    </w:tbl>
    <w:p w14:paraId="75EFC9BD" w14:textId="77777777" w:rsidR="005470A1" w:rsidRP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</w:p>
    <w:sectPr w:rsidR="005470A1" w:rsidRPr="00FA6AE8" w:rsidSect="00DF3A89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BF87" w14:textId="77777777" w:rsidR="00C42FF1" w:rsidRDefault="00C42FF1" w:rsidP="00DF3A89">
      <w:r>
        <w:separator/>
      </w:r>
    </w:p>
  </w:endnote>
  <w:endnote w:type="continuationSeparator" w:id="0">
    <w:p w14:paraId="6034516D" w14:textId="77777777" w:rsidR="00C42FF1" w:rsidRDefault="00C42FF1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8C9" w14:textId="77777777" w:rsidR="00FA6AE8" w:rsidRDefault="00FA6A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57AE89AA" w14:textId="77777777" w:rsidR="00FA6AE8" w:rsidRDefault="00FA6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111" w14:textId="77777777" w:rsidR="00C42FF1" w:rsidRDefault="00C42FF1" w:rsidP="00DF3A89">
      <w:r>
        <w:separator/>
      </w:r>
    </w:p>
  </w:footnote>
  <w:footnote w:type="continuationSeparator" w:id="0">
    <w:p w14:paraId="7E006AB7" w14:textId="77777777" w:rsidR="00C42FF1" w:rsidRDefault="00C42FF1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4335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肥後　芳樹">
    <w15:presenceInfo w15:providerId="AD" w15:userId="S::u149722j@icho2.osaka-u.ac.jp::74615c69-c676-4618-a3ba-e1af8f0d3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DE"/>
    <w:rsid w:val="000112F5"/>
    <w:rsid w:val="00091408"/>
    <w:rsid w:val="000931F3"/>
    <w:rsid w:val="00094446"/>
    <w:rsid w:val="000C16F9"/>
    <w:rsid w:val="00103798"/>
    <w:rsid w:val="00135EC5"/>
    <w:rsid w:val="0017069F"/>
    <w:rsid w:val="00185BFD"/>
    <w:rsid w:val="001A1749"/>
    <w:rsid w:val="00203320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C01DC"/>
    <w:rsid w:val="003E13B5"/>
    <w:rsid w:val="003E5439"/>
    <w:rsid w:val="00467FF8"/>
    <w:rsid w:val="0047704D"/>
    <w:rsid w:val="004A1DD6"/>
    <w:rsid w:val="004A6A12"/>
    <w:rsid w:val="004D69F5"/>
    <w:rsid w:val="004F3A3D"/>
    <w:rsid w:val="005470A1"/>
    <w:rsid w:val="00572B79"/>
    <w:rsid w:val="00593CAB"/>
    <w:rsid w:val="005B0CF6"/>
    <w:rsid w:val="005C52E9"/>
    <w:rsid w:val="00656CA5"/>
    <w:rsid w:val="00671EC3"/>
    <w:rsid w:val="00684495"/>
    <w:rsid w:val="006C2890"/>
    <w:rsid w:val="006C4CD8"/>
    <w:rsid w:val="006D277F"/>
    <w:rsid w:val="006D75FF"/>
    <w:rsid w:val="0070086F"/>
    <w:rsid w:val="00720B04"/>
    <w:rsid w:val="007A3859"/>
    <w:rsid w:val="007E3E8D"/>
    <w:rsid w:val="007E49B2"/>
    <w:rsid w:val="00803539"/>
    <w:rsid w:val="00822CFD"/>
    <w:rsid w:val="008710D6"/>
    <w:rsid w:val="008714C3"/>
    <w:rsid w:val="00871652"/>
    <w:rsid w:val="008A0337"/>
    <w:rsid w:val="008A75D4"/>
    <w:rsid w:val="008E7933"/>
    <w:rsid w:val="00930721"/>
    <w:rsid w:val="009C07D7"/>
    <w:rsid w:val="009C767D"/>
    <w:rsid w:val="009D4846"/>
    <w:rsid w:val="009D4D44"/>
    <w:rsid w:val="009D7284"/>
    <w:rsid w:val="00A16BDC"/>
    <w:rsid w:val="00A54A51"/>
    <w:rsid w:val="00A64405"/>
    <w:rsid w:val="00A7262D"/>
    <w:rsid w:val="00AA6553"/>
    <w:rsid w:val="00AD2F82"/>
    <w:rsid w:val="00AE5C46"/>
    <w:rsid w:val="00B6603A"/>
    <w:rsid w:val="00BB4CF9"/>
    <w:rsid w:val="00BB72C2"/>
    <w:rsid w:val="00BD5883"/>
    <w:rsid w:val="00BE4586"/>
    <w:rsid w:val="00C42FF1"/>
    <w:rsid w:val="00C83A2F"/>
    <w:rsid w:val="00CB1ADE"/>
    <w:rsid w:val="00CC0694"/>
    <w:rsid w:val="00D0396E"/>
    <w:rsid w:val="00D331B6"/>
    <w:rsid w:val="00D56EFA"/>
    <w:rsid w:val="00D95F15"/>
    <w:rsid w:val="00DD6179"/>
    <w:rsid w:val="00DF3A89"/>
    <w:rsid w:val="00E31B6F"/>
    <w:rsid w:val="00E41378"/>
    <w:rsid w:val="00E618DF"/>
    <w:rsid w:val="00EA3032"/>
    <w:rsid w:val="00EE67F6"/>
    <w:rsid w:val="00EF6C71"/>
    <w:rsid w:val="00F03060"/>
    <w:rsid w:val="00F16461"/>
    <w:rsid w:val="00F31D09"/>
    <w:rsid w:val="00F3227C"/>
    <w:rsid w:val="00F620B7"/>
    <w:rsid w:val="00F73F81"/>
    <w:rsid w:val="00FA6AE8"/>
    <w:rsid w:val="00FB37D0"/>
    <w:rsid w:val="00FD1D2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052E3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  <w:style w:type="table" w:styleId="a9">
    <w:name w:val="Table Grid"/>
    <w:basedOn w:val="a1"/>
    <w:uiPriority w:val="59"/>
    <w:rsid w:val="001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E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5E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C2890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7944-47B3-4D78-A24F-3ADCC04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肥後　芳樹</cp:lastModifiedBy>
  <cp:revision>27</cp:revision>
  <cp:lastPrinted>2021-04-15T10:08:00Z</cp:lastPrinted>
  <dcterms:created xsi:type="dcterms:W3CDTF">2017-06-05T09:44:00Z</dcterms:created>
  <dcterms:modified xsi:type="dcterms:W3CDTF">2023-05-12T04:28:00Z</dcterms:modified>
</cp:coreProperties>
</file>